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ED" w:rsidRDefault="00A436ED" w:rsidP="00A436ED">
      <w:pPr>
        <w:pStyle w:val="Heading2"/>
        <w:spacing w:before="48" w:beforeAutospacing="0" w:after="48" w:afterAutospacing="0"/>
        <w:jc w:val="center"/>
        <w:rPr>
          <w:rFonts w:ascii="Verdana" w:hAnsi="Verdana"/>
          <w:b w:val="0"/>
          <w:bCs w:val="0"/>
          <w:color w:val="110070"/>
          <w:sz w:val="39"/>
          <w:szCs w:val="39"/>
        </w:rPr>
      </w:pPr>
      <w:r>
        <w:rPr>
          <w:rStyle w:val="art-postheader"/>
          <w:rFonts w:ascii="Verdana" w:hAnsi="Verdana"/>
          <w:b w:val="0"/>
          <w:bCs w:val="0"/>
          <w:color w:val="110070"/>
          <w:sz w:val="39"/>
          <w:szCs w:val="39"/>
        </w:rPr>
        <w:t>VINKA PROTIV DOSADE</w:t>
      </w:r>
    </w:p>
    <w:p w:rsidR="00A436ED" w:rsidRDefault="00A436ED" w:rsidP="00A436ED">
      <w:pPr>
        <w:jc w:val="center"/>
        <w:rPr>
          <w:rFonts w:ascii="Verdana" w:hAnsi="Verdana"/>
          <w:color w:val="13036D"/>
          <w:sz w:val="20"/>
          <w:szCs w:val="20"/>
        </w:rPr>
      </w:pPr>
    </w:p>
    <w:p w:rsidR="00A436ED" w:rsidRPr="00963191" w:rsidRDefault="00A436ED" w:rsidP="00A436ED">
      <w:pPr>
        <w:pStyle w:val="NormalWeb"/>
        <w:rPr>
          <w:color w:val="000000" w:themeColor="text1"/>
        </w:rPr>
      </w:pPr>
      <w:r w:rsidRPr="00963191">
        <w:rPr>
          <w:color w:val="000000" w:themeColor="text1"/>
        </w:rPr>
        <w:t>Kad se Vinka vratila iz škole, na stolu ju je dočekala  bakina poruka da je u kupovini, da bude dobra i da nikome ne otvara vrata! D</w:t>
      </w:r>
      <w:r w:rsidR="00EA619A">
        <w:rPr>
          <w:color w:val="000000" w:themeColor="text1"/>
        </w:rPr>
        <w:t>jevojčica je  i zadaću napisala</w:t>
      </w:r>
      <w:r w:rsidRPr="00963191">
        <w:rPr>
          <w:color w:val="000000" w:themeColor="text1"/>
        </w:rPr>
        <w:t xml:space="preserve"> i pjesmicu naučila, a bake nema, pa nema! Nevoljko je pojela sendvič od narezaka, sira i zelene salate što ih je pronašla u hladnjaku. Hm, ali sendvič joj nije prijao kao bakina juha s rezancima! Ni crtići na televiziji nisu bili zanimljivi kao priče koje je vrlo slikovito pričala baka. I pjesmice izgovorene bakinim glasom bile su uhu ugodnije od glazbe s CD-a ili radija.</w:t>
      </w:r>
    </w:p>
    <w:p w:rsidR="00A436ED" w:rsidRPr="00963191" w:rsidRDefault="00A436ED" w:rsidP="00A436ED">
      <w:pPr>
        <w:pStyle w:val="NormalWeb"/>
        <w:rPr>
          <w:color w:val="000000" w:themeColor="text1"/>
        </w:rPr>
      </w:pPr>
      <w:r w:rsidRPr="00963191">
        <w:rPr>
          <w:color w:val="000000" w:themeColor="text1"/>
        </w:rPr>
        <w:t>– Uh, što je  bez bake dosadno! – s uzdahom će Vinka.</w:t>
      </w:r>
    </w:p>
    <w:p w:rsidR="00A436ED" w:rsidRPr="00963191" w:rsidRDefault="00A436ED" w:rsidP="00A436ED">
      <w:pPr>
        <w:pStyle w:val="NormalWeb"/>
        <w:rPr>
          <w:color w:val="000000" w:themeColor="text1"/>
        </w:rPr>
      </w:pPr>
      <w:r w:rsidRPr="00963191">
        <w:rPr>
          <w:color w:val="000000" w:themeColor="text1"/>
        </w:rPr>
        <w:t>Pošla je po čašu vode. Vraćajući se za stol, zapne za metlu i sruši je na pod. Ljutito je još i odgurne  nogom.</w:t>
      </w:r>
    </w:p>
    <w:p w:rsidR="00765FE3" w:rsidRPr="00963191" w:rsidRDefault="00A436ED" w:rsidP="00A436ED">
      <w:pPr>
        <w:pStyle w:val="NormalWeb"/>
        <w:rPr>
          <w:color w:val="000000" w:themeColor="text1"/>
        </w:rPr>
      </w:pPr>
      <w:r w:rsidRPr="00963191">
        <w:rPr>
          <w:color w:val="000000" w:themeColor="text1"/>
        </w:rPr>
        <w:t>– Jao! Zamalo si mi vrat slomila. Ne dižeš me, a ne znaš što bi od dosade! – zašišta metla. Vinka je bezvoljno okrzne očima  i odmahne rukom. Metla nastavi:</w:t>
      </w:r>
      <w:ins w:id="0" w:author="Unknown">
        <w:r w:rsidRPr="00963191">
          <w:rPr>
            <w:color w:val="000000" w:themeColor="text1"/>
          </w:rPr>
          <w:br/>
        </w:r>
      </w:ins>
    </w:p>
    <w:p w:rsidR="00765FE3" w:rsidRPr="00963191" w:rsidRDefault="00765FE3" w:rsidP="00765FE3">
      <w:pPr>
        <w:pStyle w:val="NormalWeb"/>
        <w:rPr>
          <w:color w:val="000000" w:themeColor="text1"/>
        </w:rPr>
      </w:pPr>
      <w:r w:rsidRPr="00963191">
        <w:rPr>
          <w:color w:val="000000" w:themeColor="text1"/>
        </w:rPr>
        <w:t>– Iznenadi baku! Uzmeš li me u ruke, naučit ću te umijeću kojim savršeno vladam.</w:t>
      </w:r>
    </w:p>
    <w:p w:rsidR="00765FE3" w:rsidRPr="00963191" w:rsidRDefault="00765FE3" w:rsidP="00765FE3">
      <w:pPr>
        <w:pStyle w:val="NormalWeb"/>
        <w:rPr>
          <w:color w:val="000000" w:themeColor="text1"/>
        </w:rPr>
      </w:pPr>
      <w:r w:rsidRPr="00963191">
        <w:rPr>
          <w:color w:val="000000" w:themeColor="text1"/>
        </w:rPr>
        <w:t>Vinka je trenutak oklijevala, a onda je ipak uzela metlu u ruke...</w:t>
      </w:r>
    </w:p>
    <w:p w:rsidR="00765FE3" w:rsidRPr="00963191" w:rsidRDefault="00765FE3" w:rsidP="00765FE3">
      <w:pPr>
        <w:pStyle w:val="NormalWeb"/>
        <w:rPr>
          <w:color w:val="000000" w:themeColor="text1"/>
        </w:rPr>
      </w:pPr>
      <w:r w:rsidRPr="00963191">
        <w:rPr>
          <w:color w:val="000000" w:themeColor="text1"/>
        </w:rPr>
        <w:t>Nakon metenja ponovno je sjela za stol i od dosade mahala nogama amo-tamo. Odjednom je primijetila da iz sudopera bojažljivo proviruju prljave šalice.</w:t>
      </w:r>
    </w:p>
    <w:p w:rsidR="00765FE3" w:rsidRPr="00963191" w:rsidRDefault="00765FE3" w:rsidP="00765FE3">
      <w:pPr>
        <w:pStyle w:val="NormalWeb"/>
        <w:rPr>
          <w:color w:val="000000" w:themeColor="text1"/>
        </w:rPr>
      </w:pPr>
      <w:r w:rsidRPr="00963191">
        <w:rPr>
          <w:color w:val="000000" w:themeColor="text1"/>
        </w:rPr>
        <w:t>– Mogla bi nas i oprati! – negodovale su. – Piješ topli čaj i mlijeko iz nas, a uvijek nas pere baka...</w:t>
      </w:r>
    </w:p>
    <w:p w:rsidR="00765FE3" w:rsidRPr="00963191" w:rsidRDefault="00765FE3" w:rsidP="00765FE3">
      <w:pPr>
        <w:pStyle w:val="NormalWeb"/>
        <w:rPr>
          <w:color w:val="000000" w:themeColor="text1"/>
        </w:rPr>
      </w:pPr>
      <w:r w:rsidRPr="00963191">
        <w:rPr>
          <w:color w:val="000000" w:themeColor="text1"/>
        </w:rPr>
        <w:t>Vinka opere šalice, obriše ih i složi u kuhinjski ormarić. Pogledala je na sat</w:t>
      </w:r>
      <w:r w:rsidRPr="00963191">
        <w:rPr>
          <w:rStyle w:val="Emphasis"/>
          <w:color w:val="000000" w:themeColor="text1"/>
        </w:rPr>
        <w:t> </w:t>
      </w:r>
      <w:r w:rsidRPr="00963191">
        <w:rPr>
          <w:color w:val="000000" w:themeColor="text1"/>
        </w:rPr>
        <w:t>i zabrinuto pomislila: </w:t>
      </w:r>
      <w:r w:rsidRPr="00963191">
        <w:rPr>
          <w:rStyle w:val="Emphasis"/>
          <w:color w:val="000000" w:themeColor="text1"/>
        </w:rPr>
        <w:t>Zašto se baka tako dugo ne vraća!? Nije joj se, valjda, što dogodilo? </w:t>
      </w:r>
      <w:r w:rsidRPr="00963191">
        <w:rPr>
          <w:color w:val="000000" w:themeColor="text1"/>
        </w:rPr>
        <w:t>Odšetala je u svoju sobu i željela se ispružiti na krevet.</w:t>
      </w:r>
    </w:p>
    <w:p w:rsidR="008D13C9" w:rsidRPr="00963191" w:rsidRDefault="00765FE3" w:rsidP="008D13C9">
      <w:pPr>
        <w:pStyle w:val="NormalWeb"/>
        <w:rPr>
          <w:color w:val="000000" w:themeColor="text1"/>
        </w:rPr>
      </w:pPr>
      <w:r w:rsidRPr="00963191">
        <w:rPr>
          <w:color w:val="000000" w:themeColor="text1"/>
        </w:rPr>
        <w:t>– Zar ne vidiš da sam neuredan?! – oglasi se krevet. – Jutros me baka nije stigla pospremiti. Ali nije lijepo da me uvijek sprema baka, a tebi služim za odmor i spavanje.</w:t>
      </w:r>
      <w:r w:rsidRPr="00963191">
        <w:rPr>
          <w:color w:val="000000" w:themeColor="text1"/>
        </w:rPr>
        <w:br/>
      </w:r>
      <w:r w:rsidRPr="00963191">
        <w:rPr>
          <w:color w:val="000000" w:themeColor="text1"/>
        </w:rPr>
        <w:br/>
      </w:r>
      <w:r w:rsidR="00D44EB6">
        <w:rPr>
          <w:color w:val="000000" w:themeColor="text1"/>
        </w:rPr>
        <w:t>V</w:t>
      </w:r>
      <w:r w:rsidR="008D13C9" w:rsidRPr="00963191">
        <w:rPr>
          <w:color w:val="000000" w:themeColor="text1"/>
        </w:rPr>
        <w:t>inka s osmijehom prihvati kritiku i brzo namjesti krevet. Krene prema televizoru. Nije stigla do daljinskog upravljača, jer se spotaknula o slikovnice koje su ležale razbacane po podu. Pažljivo ih je složila na police.</w:t>
      </w:r>
    </w:p>
    <w:p w:rsidR="008D13C9" w:rsidRPr="00963191" w:rsidRDefault="008D13C9" w:rsidP="008D13C9">
      <w:pPr>
        <w:pStyle w:val="NormalWeb"/>
        <w:rPr>
          <w:color w:val="000000" w:themeColor="text1"/>
        </w:rPr>
      </w:pPr>
      <w:r w:rsidRPr="00963191">
        <w:rPr>
          <w:color w:val="000000" w:themeColor="text1"/>
        </w:rPr>
        <w:t>– Krasan pogled na grad! – zadivljeno će slikovnice. – Kad nas odbiješ pospremiti, baka nas bezosjećajno utrpa u mračne ladice.</w:t>
      </w:r>
    </w:p>
    <w:p w:rsidR="008D13C9" w:rsidRPr="00963191" w:rsidRDefault="008D13C9" w:rsidP="008D13C9">
      <w:pPr>
        <w:pStyle w:val="NormalWeb"/>
        <w:rPr>
          <w:color w:val="000000" w:themeColor="text1"/>
        </w:rPr>
      </w:pPr>
      <w:r w:rsidRPr="00963191">
        <w:rPr>
          <w:color w:val="000000" w:themeColor="text1"/>
        </w:rPr>
        <w:t>– Još i mene napoji! – zajecao je kaktus pod prozorom. – Žedan sam, a baka nikako da se vrati.</w:t>
      </w:r>
    </w:p>
    <w:p w:rsidR="008D13C9" w:rsidRDefault="008D13C9" w:rsidP="008D13C9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963191">
        <w:rPr>
          <w:color w:val="000000" w:themeColor="text1"/>
        </w:rPr>
        <w:t>Vinka živahno otrči u kuhinju po vodu. S radošću je promatrala kako kaktus požudno  utažuje žeđ… Samo što se zadovoljna i sretna smjestila u naslonjač, zvonce</w:t>
      </w:r>
      <w:r>
        <w:rPr>
          <w:rFonts w:ascii="Verdana" w:hAnsi="Verdana"/>
          <w:color w:val="000000"/>
          <w:sz w:val="20"/>
          <w:szCs w:val="20"/>
        </w:rPr>
        <w:t xml:space="preserve"> najavi bakin povratak.</w:t>
      </w:r>
    </w:p>
    <w:p w:rsidR="00F26EBE" w:rsidRDefault="00EA619A" w:rsidP="008D13C9">
      <w:r>
        <w:lastRenderedPageBreak/>
        <w:t>ODGOVORI NA PITANJA!</w:t>
      </w:r>
    </w:p>
    <w:p w:rsidR="00EA619A" w:rsidRDefault="00EA619A" w:rsidP="00EA619A">
      <w:pPr>
        <w:pStyle w:val="ListParagraph"/>
        <w:numPr>
          <w:ilvl w:val="0"/>
          <w:numId w:val="1"/>
        </w:numPr>
      </w:pPr>
      <w:r>
        <w:t>Što je Vinku dočekalo na stolu?</w:t>
      </w:r>
    </w:p>
    <w:p w:rsidR="00EA619A" w:rsidRDefault="00EA619A" w:rsidP="00EA619A">
      <w:pPr>
        <w:pStyle w:val="ListParagraph"/>
        <w:numPr>
          <w:ilvl w:val="0"/>
          <w:numId w:val="1"/>
        </w:numPr>
      </w:pPr>
      <w:r>
        <w:t>Što je u poruci pisalo?</w:t>
      </w:r>
    </w:p>
    <w:p w:rsidR="00EA619A" w:rsidRDefault="004E1BCE" w:rsidP="00EA619A">
      <w:pPr>
        <w:pStyle w:val="ListParagraph"/>
        <w:numPr>
          <w:ilvl w:val="0"/>
          <w:numId w:val="1"/>
        </w:numPr>
      </w:pPr>
      <w:r>
        <w:t>Što je Vinka pojela?</w:t>
      </w:r>
    </w:p>
    <w:p w:rsidR="004E1BCE" w:rsidRDefault="008379C6" w:rsidP="00EA619A">
      <w:pPr>
        <w:pStyle w:val="ListParagraph"/>
        <w:numPr>
          <w:ilvl w:val="0"/>
          <w:numId w:val="1"/>
        </w:numPr>
      </w:pPr>
      <w:r>
        <w:t>Što je Vinka srušila?</w:t>
      </w:r>
    </w:p>
    <w:p w:rsidR="008379C6" w:rsidRDefault="00D44EB6" w:rsidP="00EA619A">
      <w:pPr>
        <w:pStyle w:val="ListParagraph"/>
        <w:numPr>
          <w:ilvl w:val="0"/>
          <w:numId w:val="1"/>
        </w:numPr>
      </w:pPr>
      <w:r>
        <w:t>Što ju je metla naučila?</w:t>
      </w:r>
    </w:p>
    <w:p w:rsidR="00D44EB6" w:rsidRDefault="00D44EB6" w:rsidP="00EA619A">
      <w:pPr>
        <w:pStyle w:val="ListParagraph"/>
        <w:numPr>
          <w:ilvl w:val="0"/>
          <w:numId w:val="1"/>
        </w:numPr>
      </w:pPr>
      <w:r>
        <w:t>Što je Vinka oprala?</w:t>
      </w:r>
    </w:p>
    <w:p w:rsidR="00D44EB6" w:rsidRDefault="00C65D05" w:rsidP="00EA619A">
      <w:pPr>
        <w:pStyle w:val="ListParagraph"/>
        <w:numPr>
          <w:ilvl w:val="0"/>
          <w:numId w:val="1"/>
        </w:numPr>
      </w:pPr>
      <w:r>
        <w:t>Što je Vinka spremila?</w:t>
      </w:r>
    </w:p>
    <w:p w:rsidR="00623E69" w:rsidRPr="00765FE3" w:rsidRDefault="00623E69" w:rsidP="00EA619A">
      <w:pPr>
        <w:pStyle w:val="ListParagraph"/>
        <w:numPr>
          <w:ilvl w:val="0"/>
          <w:numId w:val="1"/>
        </w:numPr>
      </w:pPr>
      <w:r>
        <w:t>Što je Vinka zalila?</w:t>
      </w:r>
    </w:p>
    <w:sectPr w:rsidR="00623E69" w:rsidRPr="00765FE3" w:rsidSect="0090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02346"/>
    <w:multiLevelType w:val="hybridMultilevel"/>
    <w:tmpl w:val="D7380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38F"/>
    <w:rsid w:val="00393C79"/>
    <w:rsid w:val="0044538F"/>
    <w:rsid w:val="004E1BCE"/>
    <w:rsid w:val="00623E69"/>
    <w:rsid w:val="00707055"/>
    <w:rsid w:val="00765FE3"/>
    <w:rsid w:val="008379C6"/>
    <w:rsid w:val="008864A2"/>
    <w:rsid w:val="008D13C9"/>
    <w:rsid w:val="00900DD5"/>
    <w:rsid w:val="00963191"/>
    <w:rsid w:val="00A436ED"/>
    <w:rsid w:val="00C65D05"/>
    <w:rsid w:val="00D44EB6"/>
    <w:rsid w:val="00EA619A"/>
    <w:rsid w:val="00F26EBE"/>
    <w:rsid w:val="00FE15EC"/>
    <w:rsid w:val="00FE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5"/>
  </w:style>
  <w:style w:type="paragraph" w:styleId="Heading2">
    <w:name w:val="heading 2"/>
    <w:basedOn w:val="Normal"/>
    <w:link w:val="Heading2Char"/>
    <w:uiPriority w:val="9"/>
    <w:qFormat/>
    <w:rsid w:val="0044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4538F"/>
  </w:style>
  <w:style w:type="paragraph" w:styleId="NormalWeb">
    <w:name w:val="Normal (Web)"/>
    <w:basedOn w:val="Normal"/>
    <w:uiPriority w:val="99"/>
    <w:unhideWhenUsed/>
    <w:rsid w:val="004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3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5FE3"/>
    <w:rPr>
      <w:i/>
      <w:iCs/>
    </w:rPr>
  </w:style>
  <w:style w:type="paragraph" w:styleId="ListParagraph">
    <w:name w:val="List Paragraph"/>
    <w:basedOn w:val="Normal"/>
    <w:uiPriority w:val="34"/>
    <w:qFormat/>
    <w:rsid w:val="00EA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2020-05-04T18:03:00Z</dcterms:created>
  <dcterms:modified xsi:type="dcterms:W3CDTF">2020-05-04T18:03:00Z</dcterms:modified>
</cp:coreProperties>
</file>